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7"/>
      </w:tblGrid>
      <w:tr w:rsidR="005E2788" w:rsidRPr="00554498" w:rsidTr="002C01F2">
        <w:trPr>
          <w:trHeight w:val="972"/>
        </w:trPr>
        <w:tc>
          <w:tcPr>
            <w:tcW w:w="9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43" w:rsidRPr="00554498" w:rsidRDefault="00041BDE" w:rsidP="002C01F2">
            <w:pPr>
              <w:spacing w:before="120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19728DC" wp14:editId="7F0772EF">
                  <wp:simplePos x="800100" y="5524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52145" cy="5365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456FA" w:rsidRPr="00554498">
              <w:rPr>
                <w:rFonts w:ascii="Cambria" w:hAnsi="Cambria"/>
                <w:b/>
                <w:bCs/>
                <w:sz w:val="26"/>
                <w:szCs w:val="26"/>
              </w:rPr>
              <w:t>S</w:t>
            </w:r>
            <w:r w:rsidR="007F2A43" w:rsidRPr="00554498">
              <w:rPr>
                <w:rFonts w:ascii="Cambria" w:hAnsi="Cambria"/>
                <w:b/>
                <w:bCs/>
                <w:sz w:val="26"/>
                <w:szCs w:val="26"/>
              </w:rPr>
              <w:t>TATE OF QATAR</w:t>
            </w:r>
          </w:p>
          <w:p w:rsidR="005E2788" w:rsidRPr="00554498" w:rsidRDefault="002C07EF" w:rsidP="002C01F2">
            <w:pPr>
              <w:spacing w:before="12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PUBLIC WORKS AUTHORITY</w:t>
            </w:r>
          </w:p>
        </w:tc>
      </w:tr>
      <w:tr w:rsidR="007F2A43" w:rsidRPr="00554498" w:rsidTr="002C01F2">
        <w:trPr>
          <w:trHeight w:val="652"/>
        </w:trPr>
        <w:tc>
          <w:tcPr>
            <w:tcW w:w="9617" w:type="dxa"/>
            <w:shd w:val="clear" w:color="auto" w:fill="0C0C0C"/>
            <w:vAlign w:val="center"/>
          </w:tcPr>
          <w:p w:rsidR="001A3747" w:rsidRPr="00554498" w:rsidRDefault="006863D8" w:rsidP="00DC1390">
            <w:pPr>
              <w:shd w:val="clear" w:color="auto" w:fill="000000"/>
              <w:spacing w:before="60" w:after="6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 xml:space="preserve">Invitation to Submit Prequalification for </w:t>
            </w:r>
            <w:r w:rsidR="00041BDE">
              <w:rPr>
                <w:rFonts w:ascii="Cambria" w:hAnsi="Cambria"/>
                <w:b/>
                <w:bCs/>
              </w:rPr>
              <w:t>Supply</w:t>
            </w:r>
            <w:r>
              <w:rPr>
                <w:rFonts w:ascii="Cambria" w:hAnsi="Cambria"/>
                <w:b/>
                <w:bCs/>
              </w:rPr>
              <w:t xml:space="preserve"> Services</w:t>
            </w:r>
          </w:p>
        </w:tc>
      </w:tr>
      <w:tr w:rsidR="00DC1390" w:rsidRPr="00554498" w:rsidTr="00FC6FFB">
        <w:trPr>
          <w:trHeight w:val="341"/>
        </w:trPr>
        <w:tc>
          <w:tcPr>
            <w:tcW w:w="9617" w:type="dxa"/>
            <w:shd w:val="clear" w:color="auto" w:fill="auto"/>
          </w:tcPr>
          <w:p w:rsidR="00DC1390" w:rsidRPr="00DC1390" w:rsidRDefault="00DC1390" w:rsidP="002C01F2">
            <w:pPr>
              <w:pStyle w:val="Default"/>
              <w:spacing w:before="120" w:after="120"/>
              <w:ind w:left="142"/>
              <w:jc w:val="both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DC1390">
              <w:rPr>
                <w:b/>
                <w:bCs/>
                <w:sz w:val="22"/>
                <w:szCs w:val="22"/>
                <w:u w:val="single"/>
                <w:lang w:val="en-US"/>
              </w:rPr>
              <w:t>INVITATION TO PRE-QUALIFY</w:t>
            </w:r>
            <w:r w:rsidR="002C07EF">
              <w:rPr>
                <w:b/>
                <w:bCs/>
                <w:sz w:val="22"/>
                <w:szCs w:val="22"/>
                <w:u w:val="single"/>
                <w:lang w:val="en-US"/>
              </w:rPr>
              <w:t>:</w:t>
            </w:r>
          </w:p>
          <w:p w:rsidR="00DC1390" w:rsidRDefault="00DC1390" w:rsidP="002C01F2">
            <w:pPr>
              <w:pStyle w:val="Defaul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Public Works Authority (PWA) in the State of Qatar invites bitumen suppliers to apply for the Prequalification Documents for the following Project: </w:t>
            </w:r>
          </w:p>
          <w:p w:rsidR="00DC1390" w:rsidRPr="00CE6D2F" w:rsidRDefault="00DC1390" w:rsidP="002C01F2">
            <w:pPr>
              <w:pStyle w:val="Default"/>
              <w:spacing w:before="120" w:after="120"/>
              <w:ind w:left="142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Bitumen Supply Framework</w:t>
            </w:r>
          </w:p>
        </w:tc>
      </w:tr>
      <w:tr w:rsidR="007F2A43" w:rsidRPr="00554498" w:rsidTr="00FC6FFB">
        <w:trPr>
          <w:trHeight w:val="341"/>
        </w:trPr>
        <w:tc>
          <w:tcPr>
            <w:tcW w:w="961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01"/>
            </w:tblGrid>
            <w:tr w:rsidR="006863D8">
              <w:trPr>
                <w:trHeight w:val="1003"/>
              </w:trPr>
              <w:tc>
                <w:tcPr>
                  <w:tcW w:w="0" w:type="auto"/>
                </w:tcPr>
                <w:p w:rsidR="006863D8" w:rsidRPr="00DC1390" w:rsidRDefault="006863D8" w:rsidP="00DC1390">
                  <w:pPr>
                    <w:pStyle w:val="Default"/>
                    <w:spacing w:before="120" w:after="120"/>
                    <w:jc w:val="both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CE6D2F">
                    <w:rPr>
                      <w:b/>
                      <w:bCs/>
                      <w:sz w:val="22"/>
                      <w:szCs w:val="22"/>
                      <w:u w:val="single"/>
                    </w:rPr>
                    <w:t>BRIEF DESCRIPTION OF THE WORKS</w:t>
                  </w:r>
                  <w:r w:rsidR="002C07EF">
                    <w:rPr>
                      <w:b/>
                      <w:bCs/>
                      <w:sz w:val="22"/>
                      <w:szCs w:val="22"/>
                      <w:u w:val="single"/>
                    </w:rPr>
                    <w:t>:</w:t>
                  </w:r>
                </w:p>
                <w:p w:rsidR="006863D8" w:rsidRDefault="006863D8" w:rsidP="002C01F2">
                  <w:pPr>
                    <w:pStyle w:val="Default"/>
                    <w:spacing w:after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PWA is seeking proposals from Applicants to demonstrate their capability to </w:t>
                  </w:r>
                  <w:r w:rsidR="00041BDE">
                    <w:rPr>
                      <w:sz w:val="22"/>
                      <w:szCs w:val="22"/>
                    </w:rPr>
                    <w:t xml:space="preserve">supply </w:t>
                  </w:r>
                  <w:r w:rsidR="00D45F20">
                    <w:rPr>
                      <w:sz w:val="22"/>
                      <w:szCs w:val="22"/>
                    </w:rPr>
                    <w:t>bituminous based binders</w:t>
                  </w:r>
                  <w:r w:rsidR="00041BDE">
                    <w:rPr>
                      <w:sz w:val="22"/>
                      <w:szCs w:val="22"/>
                    </w:rPr>
                    <w:t xml:space="preserve"> to </w:t>
                  </w:r>
                  <w:r w:rsidR="00AE3519">
                    <w:rPr>
                      <w:sz w:val="22"/>
                      <w:szCs w:val="22"/>
                    </w:rPr>
                    <w:t>PWA construction c</w:t>
                  </w:r>
                  <w:r w:rsidR="00041BDE">
                    <w:rPr>
                      <w:sz w:val="22"/>
                      <w:szCs w:val="22"/>
                    </w:rPr>
                    <w:t>ontractors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503BC6">
                    <w:rPr>
                      <w:sz w:val="22"/>
                      <w:szCs w:val="22"/>
                    </w:rPr>
                    <w:t xml:space="preserve">and who have </w:t>
                  </w:r>
                  <w:r>
                    <w:rPr>
                      <w:sz w:val="22"/>
                      <w:szCs w:val="22"/>
                    </w:rPr>
                    <w:t xml:space="preserve">the necessary experience, capabilities, understanding and commitment to work with </w:t>
                  </w:r>
                  <w:r w:rsidR="00CE6D2F">
                    <w:rPr>
                      <w:sz w:val="22"/>
                      <w:szCs w:val="22"/>
                    </w:rPr>
                    <w:t>t</w:t>
                  </w:r>
                  <w:r w:rsidR="00AE3519">
                    <w:rPr>
                      <w:sz w:val="22"/>
                      <w:szCs w:val="22"/>
                    </w:rPr>
                    <w:t xml:space="preserve">he </w:t>
                  </w:r>
                  <w:r>
                    <w:rPr>
                      <w:sz w:val="22"/>
                      <w:szCs w:val="22"/>
                    </w:rPr>
                    <w:t xml:space="preserve">PWA to achieve outstanding results in the delivery of the </w:t>
                  </w:r>
                  <w:r w:rsidR="00503BC6">
                    <w:rPr>
                      <w:sz w:val="22"/>
                      <w:szCs w:val="22"/>
                    </w:rPr>
                    <w:t>services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1A3747" w:rsidRPr="00554498" w:rsidRDefault="00A10FFC" w:rsidP="002C01F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2C01F2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DC1390" w:rsidRPr="002C01F2">
              <w:rPr>
                <w:b/>
                <w:bCs/>
                <w:sz w:val="22"/>
                <w:szCs w:val="22"/>
              </w:rPr>
              <w:t xml:space="preserve"> </w:t>
            </w:r>
            <w:r w:rsidR="001A3747" w:rsidRPr="002C07EF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 xml:space="preserve">CONTRACT SCOPE OF </w:t>
            </w:r>
            <w:r w:rsidR="00307F90" w:rsidRPr="002C07EF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SERVICES</w:t>
            </w:r>
            <w:r w:rsidR="001A3747" w:rsidRPr="002C07EF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01"/>
            </w:tblGrid>
            <w:tr w:rsidR="006863D8">
              <w:trPr>
                <w:trHeight w:val="1132"/>
              </w:trPr>
              <w:tc>
                <w:tcPr>
                  <w:tcW w:w="0" w:type="auto"/>
                </w:tcPr>
                <w:p w:rsidR="00D45F20" w:rsidRDefault="00D45F20" w:rsidP="00DC139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D45F20">
                    <w:rPr>
                      <w:sz w:val="22"/>
                      <w:szCs w:val="22"/>
                    </w:rPr>
                    <w:t xml:space="preserve">The overall objective of the Framework Agreement is to secure the supply of quality controlled bituminous based binders to </w:t>
                  </w:r>
                  <w:r>
                    <w:rPr>
                      <w:sz w:val="22"/>
                      <w:szCs w:val="22"/>
                    </w:rPr>
                    <w:t>PWA</w:t>
                  </w:r>
                  <w:r w:rsidRPr="00D45F20">
                    <w:rPr>
                      <w:sz w:val="22"/>
                      <w:szCs w:val="22"/>
                    </w:rPr>
                    <w:t xml:space="preserve"> projects in accordance with </w:t>
                  </w:r>
                  <w:r w:rsidR="00CE6D2F">
                    <w:rPr>
                      <w:sz w:val="22"/>
                      <w:szCs w:val="22"/>
                    </w:rPr>
                    <w:t>t</w:t>
                  </w:r>
                  <w:r>
                    <w:rPr>
                      <w:sz w:val="22"/>
                      <w:szCs w:val="22"/>
                    </w:rPr>
                    <w:t>he PWA</w:t>
                  </w:r>
                  <w:r w:rsidRPr="00D45F20">
                    <w:rPr>
                      <w:sz w:val="22"/>
                      <w:szCs w:val="22"/>
                    </w:rPr>
                    <w:t>’s programme of work so as to ensure volumes imported are sufficient to match the forecasted asphalt pavement demands over the next 5 years.</w:t>
                  </w:r>
                </w:p>
                <w:p w:rsidR="00DC1390" w:rsidRDefault="00DC1390" w:rsidP="00D45F20">
                  <w:pPr>
                    <w:pStyle w:val="Default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CE6D2F" w:rsidRPr="002C01F2" w:rsidRDefault="00DC1390" w:rsidP="00D45F20">
                  <w:pPr>
                    <w:pStyle w:val="Default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QUALIFICATION CRITERIA</w:t>
                  </w:r>
                  <w:r w:rsidRPr="00554498">
                    <w:rPr>
                      <w:b/>
                      <w:bCs/>
                      <w:sz w:val="22"/>
                      <w:szCs w:val="22"/>
                      <w:u w:val="single"/>
                    </w:rPr>
                    <w:t>:</w:t>
                  </w:r>
                </w:p>
                <w:p w:rsidR="00DC1390" w:rsidRDefault="00503BC6" w:rsidP="002C01F2">
                  <w:pPr>
                    <w:pStyle w:val="Default"/>
                    <w:numPr>
                      <w:ilvl w:val="0"/>
                      <w:numId w:val="2"/>
                    </w:numPr>
                    <w:ind w:left="374" w:hanging="3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Annual turnover to exceed QAR 500,000,000.00;</w:t>
                  </w:r>
                </w:p>
                <w:p w:rsidR="00503BC6" w:rsidRDefault="00503BC6" w:rsidP="002C01F2">
                  <w:pPr>
                    <w:pStyle w:val="Default"/>
                    <w:numPr>
                      <w:ilvl w:val="0"/>
                      <w:numId w:val="2"/>
                    </w:numPr>
                    <w:ind w:left="374" w:hanging="3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Minimum of seven (7) years’ experience in supplying bituminous products;</w:t>
                  </w:r>
                </w:p>
                <w:p w:rsidR="00503BC6" w:rsidRDefault="00503BC6" w:rsidP="002C01F2">
                  <w:pPr>
                    <w:pStyle w:val="Default"/>
                    <w:numPr>
                      <w:ilvl w:val="0"/>
                      <w:numId w:val="2"/>
                    </w:numPr>
                    <w:ind w:left="374" w:hanging="340"/>
                    <w:rPr>
                      <w:sz w:val="22"/>
                      <w:szCs w:val="22"/>
                    </w:rPr>
                  </w:pPr>
                  <w:r w:rsidRPr="002C01F2">
                    <w:rPr>
                      <w:sz w:val="22"/>
                      <w:szCs w:val="22"/>
                    </w:rPr>
                    <w:t xml:space="preserve">Ability to supply bituminous </w:t>
                  </w:r>
                  <w:r>
                    <w:rPr>
                      <w:sz w:val="22"/>
                      <w:szCs w:val="22"/>
                    </w:rPr>
                    <w:t xml:space="preserve">products </w:t>
                  </w:r>
                  <w:r w:rsidRPr="002C01F2">
                    <w:rPr>
                      <w:sz w:val="22"/>
                      <w:szCs w:val="22"/>
                    </w:rPr>
                    <w:t>in Qatar, from source to site delivery to contractors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DC1390" w:rsidRPr="00284FB3" w:rsidRDefault="00503BC6" w:rsidP="002C01F2">
                  <w:pPr>
                    <w:pStyle w:val="Default"/>
                    <w:numPr>
                      <w:ilvl w:val="0"/>
                      <w:numId w:val="2"/>
                    </w:numPr>
                    <w:spacing w:after="120"/>
                    <w:ind w:left="374" w:hanging="3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Ability to comply with Qatar Ports regulations.</w:t>
                  </w:r>
                </w:p>
              </w:tc>
            </w:tr>
          </w:tbl>
          <w:p w:rsidR="006863D8" w:rsidRPr="00A240C7" w:rsidRDefault="006863D8" w:rsidP="00D65491">
            <w:pPr>
              <w:spacing w:before="60" w:after="6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F2A43" w:rsidRPr="00554498" w:rsidTr="00554498">
        <w:trPr>
          <w:trHeight w:val="1340"/>
        </w:trPr>
        <w:tc>
          <w:tcPr>
            <w:tcW w:w="961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01"/>
            </w:tblGrid>
            <w:tr w:rsidR="006863D8">
              <w:trPr>
                <w:trHeight w:val="1140"/>
              </w:trPr>
              <w:tc>
                <w:tcPr>
                  <w:tcW w:w="0" w:type="auto"/>
                </w:tcPr>
                <w:p w:rsidR="006863D8" w:rsidRPr="002C01F2" w:rsidRDefault="006863D8">
                  <w:pPr>
                    <w:pStyle w:val="Default"/>
                    <w:spacing w:before="120" w:after="120"/>
                    <w:jc w:val="both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PRE-QUALIFICATION DOCUMENT</w:t>
                  </w:r>
                  <w:r w:rsidR="002C07EF">
                    <w:rPr>
                      <w:b/>
                      <w:bCs/>
                      <w:sz w:val="22"/>
                      <w:szCs w:val="22"/>
                      <w:u w:val="single"/>
                    </w:rPr>
                    <w:t>:</w:t>
                  </w:r>
                </w:p>
                <w:p w:rsidR="006863D8" w:rsidRDefault="006863D8" w:rsidP="002C01F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color w:val="0000FF"/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 xml:space="preserve">Interested companies are invited to visit the PWA website :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3"/>
                      <w:szCs w:val="23"/>
                    </w:rPr>
                    <w:t>www.ashghal.gov.qa</w:t>
                  </w:r>
                </w:p>
                <w:p w:rsidR="006863D8" w:rsidRDefault="00284FB3" w:rsidP="00284FB3">
                  <w:pPr>
                    <w:pStyle w:val="Default"/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  <w:r w:rsidR="006863D8">
                    <w:rPr>
                      <w:sz w:val="22"/>
                      <w:szCs w:val="22"/>
                    </w:rPr>
                    <w:t xml:space="preserve">or the link to download the </w:t>
                  </w:r>
                  <w:r w:rsidR="00CE6D2F">
                    <w:rPr>
                      <w:sz w:val="22"/>
                      <w:szCs w:val="22"/>
                    </w:rPr>
                    <w:t xml:space="preserve">Anti-corruption &amp; </w:t>
                  </w:r>
                  <w:r w:rsidR="00503BC6">
                    <w:rPr>
                      <w:sz w:val="22"/>
                      <w:szCs w:val="22"/>
                    </w:rPr>
                    <w:t xml:space="preserve">Confidentiality Declaration </w:t>
                  </w:r>
                  <w:r w:rsidR="00CE6D2F">
                    <w:rPr>
                      <w:sz w:val="22"/>
                      <w:szCs w:val="22"/>
                    </w:rPr>
                    <w:t xml:space="preserve">and the Prequalification Acknowledgement </w:t>
                  </w:r>
                  <w:r w:rsidR="00503BC6">
                    <w:rPr>
                      <w:sz w:val="22"/>
                      <w:szCs w:val="22"/>
                    </w:rPr>
                    <w:t>Form</w:t>
                  </w:r>
                  <w:r>
                    <w:rPr>
                      <w:sz w:val="22"/>
                      <w:szCs w:val="22"/>
                    </w:rPr>
                    <w:t>. These forms</w:t>
                  </w:r>
                  <w:r w:rsidR="00503BC6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must </w:t>
                  </w:r>
                  <w:r w:rsidR="00CE6D2F">
                    <w:rPr>
                      <w:sz w:val="22"/>
                      <w:szCs w:val="22"/>
                    </w:rPr>
                    <w:t xml:space="preserve">be submitted as a </w:t>
                  </w:r>
                  <w:r w:rsidR="00503BC6">
                    <w:rPr>
                      <w:sz w:val="22"/>
                      <w:szCs w:val="22"/>
                    </w:rPr>
                    <w:t>p</w:t>
                  </w:r>
                  <w:r w:rsidR="00CE6D2F">
                    <w:rPr>
                      <w:sz w:val="22"/>
                      <w:szCs w:val="22"/>
                    </w:rPr>
                    <w:t>re-condition to receiving the P</w:t>
                  </w:r>
                  <w:r w:rsidR="006863D8">
                    <w:rPr>
                      <w:sz w:val="22"/>
                      <w:szCs w:val="22"/>
                    </w:rPr>
                    <w:t xml:space="preserve">requalification </w:t>
                  </w:r>
                  <w:r w:rsidR="00CE6D2F">
                    <w:rPr>
                      <w:sz w:val="22"/>
                      <w:szCs w:val="22"/>
                    </w:rPr>
                    <w:t xml:space="preserve">Documents which </w:t>
                  </w:r>
                  <w:r w:rsidR="006863D8">
                    <w:rPr>
                      <w:sz w:val="22"/>
                      <w:szCs w:val="22"/>
                    </w:rPr>
                    <w:t>set out the requirements for the Prequalificati</w:t>
                  </w:r>
                  <w:r w:rsidR="00865A33">
                    <w:rPr>
                      <w:sz w:val="22"/>
                      <w:szCs w:val="22"/>
                    </w:rPr>
                    <w:t>on Application. Applicants should</w:t>
                  </w:r>
                  <w:r w:rsidR="006863D8">
                    <w:rPr>
                      <w:sz w:val="22"/>
                      <w:szCs w:val="22"/>
                    </w:rPr>
                    <w:t xml:space="preserve"> visit the PWA website frequently during submission period for further updates (if any). </w:t>
                  </w:r>
                </w:p>
                <w:p w:rsidR="00284FB3" w:rsidRDefault="00284FB3">
                  <w:pPr>
                    <w:pStyle w:val="Default"/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The Anti-corruption &amp; Confidentiality Declaration and the Prequalification Acknowledgement Form shall be submitted no later than 12:00 pm (local Doha time, GMT +3:00) 24</w:t>
                  </w:r>
                  <w:r w:rsidRPr="002C01F2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</w:rPr>
                    <w:t xml:space="preserve"> October, 2013 in hard copy and soft copy to the address’ below.</w:t>
                  </w:r>
                </w:p>
              </w:tc>
            </w:tr>
          </w:tbl>
          <w:p w:rsidR="00D65491" w:rsidRPr="00554498" w:rsidRDefault="00D65491" w:rsidP="00A516F5">
            <w:pPr>
              <w:spacing w:before="120" w:after="120"/>
              <w:outlineLvl w:val="6"/>
              <w:rPr>
                <w:rFonts w:ascii="Cambria" w:hAnsi="Cambria"/>
                <w:sz w:val="22"/>
                <w:szCs w:val="22"/>
              </w:rPr>
            </w:pPr>
          </w:p>
        </w:tc>
      </w:tr>
      <w:tr w:rsidR="007F2A43" w:rsidRPr="00554498" w:rsidTr="00D828E4">
        <w:trPr>
          <w:trHeight w:val="2564"/>
        </w:trPr>
        <w:tc>
          <w:tcPr>
            <w:tcW w:w="9617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01"/>
            </w:tblGrid>
            <w:tr w:rsidR="00E64D68">
              <w:trPr>
                <w:trHeight w:val="1819"/>
              </w:trPr>
              <w:tc>
                <w:tcPr>
                  <w:tcW w:w="0" w:type="auto"/>
                </w:tcPr>
                <w:p w:rsidR="00E64D68" w:rsidRPr="00DC1390" w:rsidRDefault="00E64D68" w:rsidP="00DC1390">
                  <w:pPr>
                    <w:pStyle w:val="Default"/>
                    <w:spacing w:before="120" w:after="120"/>
                    <w:jc w:val="both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SUBMISSION OF PRE-QUALIFICATION APPLICATION</w:t>
                  </w:r>
                  <w:r w:rsidR="002C07EF">
                    <w:rPr>
                      <w:b/>
                      <w:bCs/>
                      <w:sz w:val="22"/>
                      <w:szCs w:val="22"/>
                      <w:u w:val="single"/>
                    </w:rPr>
                    <w:t>:</w:t>
                  </w:r>
                </w:p>
                <w:p w:rsidR="00E64D68" w:rsidRDefault="00E64D68" w:rsidP="00284FB3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closing date for submitting the Prequalification Application </w:t>
                  </w:r>
                  <w:r w:rsidRPr="00284FB3">
                    <w:rPr>
                      <w:sz w:val="22"/>
                      <w:szCs w:val="22"/>
                    </w:rPr>
                    <w:t xml:space="preserve">is </w:t>
                  </w:r>
                  <w:r w:rsidR="00284FB3" w:rsidRPr="002C01F2">
                    <w:rPr>
                      <w:sz w:val="22"/>
                      <w:szCs w:val="22"/>
                    </w:rPr>
                    <w:t>10</w:t>
                  </w:r>
                  <w:r w:rsidR="00284FB3" w:rsidRPr="002C01F2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284FB3" w:rsidRPr="002C01F2">
                    <w:rPr>
                      <w:sz w:val="22"/>
                      <w:szCs w:val="22"/>
                    </w:rPr>
                    <w:t xml:space="preserve"> November</w:t>
                  </w:r>
                  <w:r w:rsidRPr="002C01F2">
                    <w:rPr>
                      <w:sz w:val="22"/>
                      <w:szCs w:val="22"/>
                    </w:rPr>
                    <w:t>, 2013</w:t>
                  </w:r>
                  <w:r>
                    <w:rPr>
                      <w:sz w:val="22"/>
                      <w:szCs w:val="22"/>
                    </w:rPr>
                    <w:t xml:space="preserve">, not later than </w:t>
                  </w:r>
                  <w:r w:rsidR="00C95EE4">
                    <w:rPr>
                      <w:sz w:val="22"/>
                      <w:szCs w:val="22"/>
                    </w:rPr>
                    <w:t>12</w:t>
                  </w:r>
                  <w:r>
                    <w:rPr>
                      <w:sz w:val="22"/>
                      <w:szCs w:val="22"/>
                    </w:rPr>
                    <w:t xml:space="preserve">:00 pm (local Doha time, GMT +3:00). </w:t>
                  </w:r>
                </w:p>
                <w:p w:rsidR="00E64D68" w:rsidRDefault="00E64D68" w:rsidP="00DC139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Two hard copies and </w:t>
                  </w:r>
                  <w:r w:rsidR="00CE6D2F">
                    <w:rPr>
                      <w:sz w:val="22"/>
                      <w:szCs w:val="22"/>
                    </w:rPr>
                    <w:t>two softcopies</w:t>
                  </w:r>
                  <w:r w:rsidR="00284FB3">
                    <w:rPr>
                      <w:sz w:val="22"/>
                      <w:szCs w:val="22"/>
                    </w:rPr>
                    <w:t>,</w:t>
                  </w:r>
                  <w:r w:rsidR="00CE6D2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in PDF format</w:t>
                  </w:r>
                  <w:r w:rsidR="00284FB3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of the Prequalification Application should be submitted to: </w:t>
                  </w:r>
                </w:p>
                <w:p w:rsidR="00E64D68" w:rsidRPr="00BA55FD" w:rsidRDefault="00E64D68" w:rsidP="00041BDE">
                  <w:pPr>
                    <w:spacing w:before="120" w:after="120"/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041BDE">
                    <w:rPr>
                      <w:rFonts w:ascii="Cambria" w:hAnsi="Cambria"/>
                      <w:sz w:val="22"/>
                      <w:szCs w:val="22"/>
                    </w:rPr>
                    <w:t>PUBLIC WORKS AUTHORITY</w:t>
                  </w:r>
                </w:p>
                <w:p w:rsidR="00E64D68" w:rsidRPr="00BA55FD" w:rsidRDefault="00E64D68" w:rsidP="00041BDE">
                  <w:pPr>
                    <w:spacing w:before="120" w:after="120"/>
                    <w:jc w:val="center"/>
                    <w:outlineLvl w:val="6"/>
                    <w:rPr>
                      <w:sz w:val="22"/>
                      <w:szCs w:val="22"/>
                      <w:rtl/>
                      <w:lang w:bidi="ar-QA"/>
                    </w:rPr>
                  </w:pPr>
                  <w:r w:rsidRPr="00041BDE">
                    <w:rPr>
                      <w:rFonts w:ascii="Cambria" w:hAnsi="Cambria"/>
                      <w:sz w:val="22"/>
                      <w:szCs w:val="22"/>
                    </w:rPr>
                    <w:t>MANAGER OF CONTRACTS DEPARTMENT</w:t>
                  </w:r>
                </w:p>
                <w:p w:rsidR="00E64D68" w:rsidRPr="00BA55FD" w:rsidRDefault="00E64D68" w:rsidP="00041BDE">
                  <w:pPr>
                    <w:spacing w:before="120" w:after="120"/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041BDE">
                    <w:rPr>
                      <w:rFonts w:ascii="Cambria" w:hAnsi="Cambria"/>
                      <w:sz w:val="22"/>
                      <w:szCs w:val="22"/>
                    </w:rPr>
                    <w:t>ASHGHAL Tower (1) – Ground Floor</w:t>
                  </w:r>
                </w:p>
                <w:p w:rsidR="00E64D68" w:rsidRDefault="00E64D68" w:rsidP="00041BDE">
                  <w:pPr>
                    <w:spacing w:before="120" w:after="120"/>
                    <w:jc w:val="center"/>
                    <w:outlineLvl w:val="6"/>
                    <w:rPr>
                      <w:sz w:val="22"/>
                      <w:szCs w:val="22"/>
                    </w:rPr>
                  </w:pPr>
                  <w:r w:rsidRPr="00041BDE">
                    <w:rPr>
                      <w:rFonts w:ascii="Cambria" w:hAnsi="Cambria"/>
                      <w:sz w:val="22"/>
                      <w:szCs w:val="22"/>
                    </w:rPr>
                    <w:t>P.O. BOX : 22188, Doha, Qatar</w:t>
                  </w:r>
                </w:p>
              </w:tc>
            </w:tr>
          </w:tbl>
          <w:p w:rsidR="007F2A43" w:rsidRPr="00554498" w:rsidRDefault="007F2A43" w:rsidP="0055449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2A43" w:rsidRPr="00487FBB" w:rsidTr="004620C2">
        <w:trPr>
          <w:trHeight w:val="701"/>
        </w:trPr>
        <w:tc>
          <w:tcPr>
            <w:tcW w:w="9617" w:type="dxa"/>
            <w:shd w:val="clear" w:color="auto" w:fill="000000"/>
          </w:tcPr>
          <w:p w:rsidR="006E1FDD" w:rsidRPr="00554498" w:rsidRDefault="006E1FDD" w:rsidP="00554498">
            <w:pPr>
              <w:jc w:val="center"/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</w:pPr>
            <w:r w:rsidRPr="00554498"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t>All enquiries are to be directed to</w:t>
            </w:r>
            <w:r w:rsidR="007A0E2F" w:rsidRPr="00554498"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t xml:space="preserve"> : </w:t>
            </w:r>
            <w:r w:rsidRPr="00554498"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t>The Manager of Contracts Department</w:t>
            </w:r>
          </w:p>
          <w:p w:rsidR="00686F3C" w:rsidRDefault="00487FBB" w:rsidP="005E6676">
            <w:pPr>
              <w:jc w:val="center"/>
              <w:rPr>
                <w:rFonts w:ascii="Cambria" w:hAnsi="Cambria"/>
                <w:color w:val="FFFFFF"/>
                <w:sz w:val="22"/>
                <w:szCs w:val="22"/>
                <w:lang w:val="pt-BR"/>
              </w:rPr>
            </w:pPr>
            <w:r w:rsidRPr="00BE53B0">
              <w:rPr>
                <w:rFonts w:ascii="Cambria" w:hAnsi="Cambria"/>
                <w:color w:val="FFFFFF"/>
                <w:sz w:val="22"/>
                <w:szCs w:val="22"/>
                <w:lang w:val="pt-BR"/>
              </w:rPr>
              <w:t>E-</w:t>
            </w:r>
            <w:r w:rsidRPr="00BE53B0">
              <w:rPr>
                <w:rFonts w:ascii="Cambria" w:hAnsi="Cambria"/>
                <w:color w:val="FFFFFF" w:themeColor="background1"/>
                <w:sz w:val="22"/>
                <w:szCs w:val="22"/>
                <w:lang w:val="pt-BR"/>
              </w:rPr>
              <w:t xml:space="preserve">mail </w:t>
            </w:r>
            <w:ins w:id="1" w:author="Nawal Majid E M Al Majid" w:date="2013-10-09T08:28:00Z">
              <w:r w:rsidR="0071047E">
                <w:rPr>
                  <w:rFonts w:ascii="Cambria" w:hAnsi="Cambria"/>
                  <w:color w:val="FFFFFF" w:themeColor="background1"/>
                  <w:sz w:val="22"/>
                  <w:szCs w:val="22"/>
                  <w:lang w:val="pt-BR"/>
                </w:rPr>
                <w:t>:</w:t>
              </w:r>
            </w:ins>
            <w:r w:rsidR="00D45F20" w:rsidRPr="00D45F20">
              <w:rPr>
                <w:rFonts w:ascii="Cambria" w:hAnsi="Cambria"/>
                <w:color w:val="FFFFFF" w:themeColor="background1"/>
                <w:sz w:val="22"/>
                <w:szCs w:val="22"/>
                <w:lang w:val="pt-BR"/>
              </w:rPr>
              <w:t>C1-6@ashghal.gov.qa</w:t>
            </w:r>
            <w:r w:rsidR="00F24374">
              <w:rPr>
                <w:rFonts w:ascii="Cambria" w:hAnsi="Cambria" w:hint="cs"/>
                <w:color w:val="FFFFFF"/>
                <w:sz w:val="22"/>
                <w:szCs w:val="22"/>
                <w:rtl/>
                <w:lang w:val="pt-BR"/>
              </w:rPr>
              <w:t xml:space="preserve"> </w:t>
            </w:r>
          </w:p>
        </w:tc>
      </w:tr>
    </w:tbl>
    <w:p w:rsidR="004D35A9" w:rsidRDefault="004D35A9">
      <w:pPr>
        <w:rPr>
          <w:rFonts w:ascii="Arial" w:hAnsi="Arial" w:cs="Arial"/>
          <w:lang w:val="pt-BR"/>
        </w:rPr>
      </w:pPr>
    </w:p>
    <w:sectPr w:rsidR="004D35A9" w:rsidSect="005E27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64" w:right="1253" w:bottom="576" w:left="1253" w:header="432" w:footer="432" w:gutter="0"/>
      <w:cols w:space="720"/>
      <w:bidi/>
      <w:rtlGutter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42" w:rsidRDefault="00583A42">
      <w:r>
        <w:separator/>
      </w:r>
    </w:p>
  </w:endnote>
  <w:endnote w:type="continuationSeparator" w:id="0">
    <w:p w:rsidR="00583A42" w:rsidRDefault="0058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62" w:rsidRDefault="006E54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62" w:rsidRDefault="006E54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62" w:rsidRDefault="006E5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42" w:rsidRDefault="00583A42">
      <w:r>
        <w:separator/>
      </w:r>
    </w:p>
  </w:footnote>
  <w:footnote w:type="continuationSeparator" w:id="0">
    <w:p w:rsidR="00583A42" w:rsidRDefault="0058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43" w:rsidRDefault="00583A42">
    <w:pPr>
      <w:pStyle w:val="Header"/>
    </w:pPr>
    <w:ins w:id="2" w:author="Anthony Distin" w:date="2013-10-08T07:45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707291" o:spid="_x0000_s2050" type="#_x0000_t75" style="position:absolute;margin-left:0;margin-top:0;width:469.9pt;height:387.4pt;z-index:-251657216;mso-position-horizontal:center;mso-position-horizontal-relative:margin;mso-position-vertical:center;mso-position-vertical-relative:margin" o:allowincell="f">
            <v:imagedata r:id="rId1" o:title="ashghal logo" gain="19661f" blacklevel="22938f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43" w:rsidRDefault="00583A42">
    <w:pPr>
      <w:pStyle w:val="Header"/>
    </w:pPr>
    <w:ins w:id="3" w:author="Anthony Distin" w:date="2013-10-08T07:45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707292" o:spid="_x0000_s2051" type="#_x0000_t75" style="position:absolute;margin-left:0;margin-top:0;width:469.9pt;height:387.4pt;z-index:-251656192;mso-position-horizontal:center;mso-position-horizontal-relative:margin;mso-position-vertical:center;mso-position-vertical-relative:margin" o:allowincell="f">
            <v:imagedata r:id="rId1" o:title="ashghal logo" gain="19661f" blacklevel="22938f"/>
            <w10:wrap anchorx="margin" anchory="margin"/>
          </v:shap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43" w:rsidRDefault="00583A42">
    <w:pPr>
      <w:pStyle w:val="Header"/>
    </w:pPr>
    <w:ins w:id="4" w:author="Anthony Distin" w:date="2013-10-08T07:45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707290" o:spid="_x0000_s2049" type="#_x0000_t75" style="position:absolute;margin-left:0;margin-top:0;width:469.9pt;height:387.4pt;z-index:-251658240;mso-position-horizontal:center;mso-position-horizontal-relative:margin;mso-position-vertical:center;mso-position-vertical-relative:margin" o:allowincell="f">
            <v:imagedata r:id="rId1" o:title="ashghal logo" gain="19661f" blacklevel="22938f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827"/>
    <w:multiLevelType w:val="hybridMultilevel"/>
    <w:tmpl w:val="74EC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C5944"/>
    <w:multiLevelType w:val="hybridMultilevel"/>
    <w:tmpl w:val="F750713C"/>
    <w:lvl w:ilvl="0" w:tplc="7594363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88"/>
    <w:rsid w:val="00031D60"/>
    <w:rsid w:val="00041BDE"/>
    <w:rsid w:val="00043771"/>
    <w:rsid w:val="00045052"/>
    <w:rsid w:val="00096EBC"/>
    <w:rsid w:val="000D5DD7"/>
    <w:rsid w:val="00131662"/>
    <w:rsid w:val="00140337"/>
    <w:rsid w:val="00180142"/>
    <w:rsid w:val="001A3747"/>
    <w:rsid w:val="001B6891"/>
    <w:rsid w:val="001F0C5B"/>
    <w:rsid w:val="0027509A"/>
    <w:rsid w:val="00284FB3"/>
    <w:rsid w:val="0028554C"/>
    <w:rsid w:val="002A04B8"/>
    <w:rsid w:val="002A5867"/>
    <w:rsid w:val="002C01F2"/>
    <w:rsid w:val="002C07EF"/>
    <w:rsid w:val="002D4C2F"/>
    <w:rsid w:val="002E3B01"/>
    <w:rsid w:val="002F6B98"/>
    <w:rsid w:val="00307F90"/>
    <w:rsid w:val="003347E2"/>
    <w:rsid w:val="00345680"/>
    <w:rsid w:val="00347FE5"/>
    <w:rsid w:val="00361A43"/>
    <w:rsid w:val="00376E67"/>
    <w:rsid w:val="003C239E"/>
    <w:rsid w:val="003F52B5"/>
    <w:rsid w:val="00412570"/>
    <w:rsid w:val="004254CF"/>
    <w:rsid w:val="00433F96"/>
    <w:rsid w:val="0044720B"/>
    <w:rsid w:val="0045377B"/>
    <w:rsid w:val="004620C2"/>
    <w:rsid w:val="0046310C"/>
    <w:rsid w:val="00486D31"/>
    <w:rsid w:val="00487FBB"/>
    <w:rsid w:val="0049254E"/>
    <w:rsid w:val="00496E97"/>
    <w:rsid w:val="004C51F6"/>
    <w:rsid w:val="004D06F6"/>
    <w:rsid w:val="004D35A9"/>
    <w:rsid w:val="004E16D7"/>
    <w:rsid w:val="004E7A00"/>
    <w:rsid w:val="00503BC6"/>
    <w:rsid w:val="00520662"/>
    <w:rsid w:val="00526FF5"/>
    <w:rsid w:val="00554498"/>
    <w:rsid w:val="005640D7"/>
    <w:rsid w:val="00583A42"/>
    <w:rsid w:val="0059690C"/>
    <w:rsid w:val="005A1D45"/>
    <w:rsid w:val="005C5ED3"/>
    <w:rsid w:val="005D0E57"/>
    <w:rsid w:val="005E2788"/>
    <w:rsid w:val="005E6676"/>
    <w:rsid w:val="00617BB5"/>
    <w:rsid w:val="00683675"/>
    <w:rsid w:val="00683E80"/>
    <w:rsid w:val="006863D8"/>
    <w:rsid w:val="00686F3C"/>
    <w:rsid w:val="006B1E43"/>
    <w:rsid w:val="006E1FDD"/>
    <w:rsid w:val="006E5462"/>
    <w:rsid w:val="006F0949"/>
    <w:rsid w:val="007001FA"/>
    <w:rsid w:val="0071047E"/>
    <w:rsid w:val="00727AD8"/>
    <w:rsid w:val="007350D6"/>
    <w:rsid w:val="007769DE"/>
    <w:rsid w:val="007A0E2F"/>
    <w:rsid w:val="007D7125"/>
    <w:rsid w:val="007F2A43"/>
    <w:rsid w:val="00805120"/>
    <w:rsid w:val="00814616"/>
    <w:rsid w:val="00827BE2"/>
    <w:rsid w:val="008322A0"/>
    <w:rsid w:val="00852404"/>
    <w:rsid w:val="00865A33"/>
    <w:rsid w:val="00884524"/>
    <w:rsid w:val="0089377A"/>
    <w:rsid w:val="00942A76"/>
    <w:rsid w:val="009456FA"/>
    <w:rsid w:val="00950E90"/>
    <w:rsid w:val="009525EF"/>
    <w:rsid w:val="00992954"/>
    <w:rsid w:val="009A23C1"/>
    <w:rsid w:val="009A3F44"/>
    <w:rsid w:val="009C3310"/>
    <w:rsid w:val="009C4058"/>
    <w:rsid w:val="009D7ADB"/>
    <w:rsid w:val="009D7E15"/>
    <w:rsid w:val="009E4C68"/>
    <w:rsid w:val="00A10FFC"/>
    <w:rsid w:val="00A23D37"/>
    <w:rsid w:val="00A240C7"/>
    <w:rsid w:val="00A25D1A"/>
    <w:rsid w:val="00A316A0"/>
    <w:rsid w:val="00A516F5"/>
    <w:rsid w:val="00A518F7"/>
    <w:rsid w:val="00AA7587"/>
    <w:rsid w:val="00AE3519"/>
    <w:rsid w:val="00B35BEF"/>
    <w:rsid w:val="00B43353"/>
    <w:rsid w:val="00B4526D"/>
    <w:rsid w:val="00BA55FD"/>
    <w:rsid w:val="00BE53B0"/>
    <w:rsid w:val="00BF6221"/>
    <w:rsid w:val="00C02983"/>
    <w:rsid w:val="00C36FDB"/>
    <w:rsid w:val="00C418FA"/>
    <w:rsid w:val="00C42448"/>
    <w:rsid w:val="00C42506"/>
    <w:rsid w:val="00C547B0"/>
    <w:rsid w:val="00C938F3"/>
    <w:rsid w:val="00C94FB6"/>
    <w:rsid w:val="00C959F7"/>
    <w:rsid w:val="00C95EE4"/>
    <w:rsid w:val="00CE6D2F"/>
    <w:rsid w:val="00D00B7F"/>
    <w:rsid w:val="00D1767E"/>
    <w:rsid w:val="00D45F20"/>
    <w:rsid w:val="00D65491"/>
    <w:rsid w:val="00D65D30"/>
    <w:rsid w:val="00D74521"/>
    <w:rsid w:val="00D828E4"/>
    <w:rsid w:val="00D93C7B"/>
    <w:rsid w:val="00D958B7"/>
    <w:rsid w:val="00D95A0F"/>
    <w:rsid w:val="00DC1390"/>
    <w:rsid w:val="00DE27F7"/>
    <w:rsid w:val="00DE550A"/>
    <w:rsid w:val="00E23E1A"/>
    <w:rsid w:val="00E55C3A"/>
    <w:rsid w:val="00E64D68"/>
    <w:rsid w:val="00EC0D98"/>
    <w:rsid w:val="00EF6E41"/>
    <w:rsid w:val="00F24374"/>
    <w:rsid w:val="00F30F19"/>
    <w:rsid w:val="00F83B7B"/>
    <w:rsid w:val="00FA7AD3"/>
    <w:rsid w:val="00FC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7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E27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278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F2A43"/>
    <w:pPr>
      <w:ind w:left="1134"/>
    </w:pPr>
    <w:rPr>
      <w:rFonts w:ascii="Arial" w:hAnsi="Arial"/>
      <w:sz w:val="22"/>
      <w:szCs w:val="20"/>
      <w:lang w:val="en-GB"/>
    </w:rPr>
  </w:style>
  <w:style w:type="character" w:styleId="Hyperlink">
    <w:name w:val="Hyperlink"/>
    <w:rsid w:val="007F2A43"/>
    <w:rPr>
      <w:color w:val="0000FF"/>
      <w:u w:val="single"/>
    </w:rPr>
  </w:style>
  <w:style w:type="paragraph" w:styleId="BalloonText">
    <w:name w:val="Balloon Text"/>
    <w:basedOn w:val="Normal"/>
    <w:semiHidden/>
    <w:rsid w:val="00945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C51F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CommentReference">
    <w:name w:val="annotation reference"/>
    <w:basedOn w:val="DefaultParagraphFont"/>
    <w:rsid w:val="00727A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AD8"/>
  </w:style>
  <w:style w:type="paragraph" w:styleId="CommentSubject">
    <w:name w:val="annotation subject"/>
    <w:basedOn w:val="CommentText"/>
    <w:next w:val="CommentText"/>
    <w:link w:val="CommentSubjectChar"/>
    <w:rsid w:val="00727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AD8"/>
    <w:rPr>
      <w:b/>
      <w:bCs/>
    </w:rPr>
  </w:style>
  <w:style w:type="paragraph" w:customStyle="1" w:styleId="Default">
    <w:name w:val="Default"/>
    <w:rsid w:val="006863D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7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2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E27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278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F2A43"/>
    <w:pPr>
      <w:ind w:left="1134"/>
    </w:pPr>
    <w:rPr>
      <w:rFonts w:ascii="Arial" w:hAnsi="Arial"/>
      <w:sz w:val="22"/>
      <w:szCs w:val="20"/>
      <w:lang w:val="en-GB"/>
    </w:rPr>
  </w:style>
  <w:style w:type="character" w:styleId="Hyperlink">
    <w:name w:val="Hyperlink"/>
    <w:rsid w:val="007F2A43"/>
    <w:rPr>
      <w:color w:val="0000FF"/>
      <w:u w:val="single"/>
    </w:rPr>
  </w:style>
  <w:style w:type="paragraph" w:styleId="BalloonText">
    <w:name w:val="Balloon Text"/>
    <w:basedOn w:val="Normal"/>
    <w:semiHidden/>
    <w:rsid w:val="00945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C51F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CommentReference">
    <w:name w:val="annotation reference"/>
    <w:basedOn w:val="DefaultParagraphFont"/>
    <w:rsid w:val="00727A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AD8"/>
  </w:style>
  <w:style w:type="paragraph" w:styleId="CommentSubject">
    <w:name w:val="annotation subject"/>
    <w:basedOn w:val="CommentText"/>
    <w:next w:val="CommentText"/>
    <w:link w:val="CommentSubjectChar"/>
    <w:rsid w:val="00727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AD8"/>
    <w:rPr>
      <w:b/>
      <w:bCs/>
    </w:rPr>
  </w:style>
  <w:style w:type="paragraph" w:customStyle="1" w:styleId="Default">
    <w:name w:val="Default"/>
    <w:rsid w:val="006863D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دولة قطـــر</vt:lpstr>
    </vt:vector>
  </TitlesOfParts>
  <Company>PWA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دولة قطـــر</dc:title>
  <dc:creator>ceba_myazeedi</dc:creator>
  <cp:lastModifiedBy>Nawal Majid E M Al Majid</cp:lastModifiedBy>
  <cp:revision>2</cp:revision>
  <cp:lastPrinted>2013-05-02T06:30:00Z</cp:lastPrinted>
  <dcterms:created xsi:type="dcterms:W3CDTF">2013-11-06T06:27:00Z</dcterms:created>
  <dcterms:modified xsi:type="dcterms:W3CDTF">2013-11-06T06:27:00Z</dcterms:modified>
</cp:coreProperties>
</file>